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FB" w:rsidRPr="00B255B0" w:rsidRDefault="004215FB" w:rsidP="004215FB">
      <w:pPr>
        <w:jc w:val="center"/>
        <w:rPr>
          <w:b/>
          <w:sz w:val="24"/>
          <w:szCs w:val="24"/>
        </w:rPr>
      </w:pPr>
      <w:r w:rsidRPr="00B255B0">
        <w:rPr>
          <w:b/>
          <w:sz w:val="24"/>
          <w:szCs w:val="24"/>
        </w:rPr>
        <w:t>БЕЗПЕКА ЖИТТЄДІЯЛЬНОСТІ</w:t>
      </w:r>
    </w:p>
    <w:p w:rsidR="004215FB" w:rsidRPr="00B255B0" w:rsidRDefault="004215FB" w:rsidP="004215FB">
      <w:pPr>
        <w:jc w:val="center"/>
        <w:rPr>
          <w:b/>
          <w:sz w:val="24"/>
          <w:szCs w:val="24"/>
        </w:rPr>
      </w:pPr>
    </w:p>
    <w:p w:rsidR="00BD714C" w:rsidRPr="00BD714C" w:rsidRDefault="00BD714C" w:rsidP="00BD714C">
      <w:pPr>
        <w:rPr>
          <w:b/>
          <w:sz w:val="24"/>
          <w:szCs w:val="24"/>
        </w:rPr>
      </w:pPr>
      <w:bookmarkStart w:id="0" w:name="_GoBack"/>
      <w:bookmarkEnd w:id="0"/>
      <w:r w:rsidRPr="00BD714C">
        <w:rPr>
          <w:b/>
          <w:sz w:val="24"/>
          <w:szCs w:val="24"/>
        </w:rPr>
        <w:t>Вміти:</w:t>
      </w:r>
    </w:p>
    <w:p w:rsidR="00A65E16" w:rsidRPr="004215FB" w:rsidRDefault="004215FB" w:rsidP="00BD1F03">
      <w:pPr>
        <w:ind w:firstLine="709"/>
        <w:jc w:val="both"/>
        <w:rPr>
          <w:sz w:val="24"/>
          <w:szCs w:val="24"/>
        </w:rPr>
      </w:pPr>
      <w:r w:rsidRPr="004215FB">
        <w:rPr>
          <w:sz w:val="24"/>
          <w:szCs w:val="24"/>
        </w:rPr>
        <w:t>- проводити</w:t>
      </w:r>
      <w:r w:rsidR="00A65E16" w:rsidRPr="004215FB">
        <w:rPr>
          <w:sz w:val="24"/>
          <w:szCs w:val="24"/>
        </w:rPr>
        <w:t xml:space="preserve"> аналіз та оцінк</w:t>
      </w:r>
      <w:r w:rsidRPr="004215FB">
        <w:rPr>
          <w:sz w:val="24"/>
          <w:szCs w:val="24"/>
        </w:rPr>
        <w:t>у</w:t>
      </w:r>
      <w:r w:rsidR="00A65E16" w:rsidRPr="004215FB">
        <w:rPr>
          <w:sz w:val="24"/>
          <w:szCs w:val="24"/>
        </w:rPr>
        <w:t xml:space="preserve"> небезпечних ситуацій; </w:t>
      </w:r>
    </w:p>
    <w:p w:rsidR="00A65E16" w:rsidRPr="004215FB" w:rsidRDefault="004215FB" w:rsidP="00BD1F03">
      <w:pPr>
        <w:ind w:firstLine="709"/>
        <w:jc w:val="both"/>
        <w:rPr>
          <w:sz w:val="24"/>
          <w:szCs w:val="24"/>
        </w:rPr>
      </w:pPr>
      <w:r w:rsidRPr="004215FB">
        <w:rPr>
          <w:sz w:val="24"/>
          <w:szCs w:val="24"/>
        </w:rPr>
        <w:t>- с</w:t>
      </w:r>
      <w:r w:rsidR="00A65E16" w:rsidRPr="004215FB">
        <w:rPr>
          <w:sz w:val="24"/>
          <w:szCs w:val="24"/>
        </w:rPr>
        <w:t>амостійн</w:t>
      </w:r>
      <w:r w:rsidRPr="004215FB">
        <w:rPr>
          <w:sz w:val="24"/>
          <w:szCs w:val="24"/>
        </w:rPr>
        <w:t>о</w:t>
      </w:r>
      <w:r w:rsidR="00A65E16" w:rsidRPr="004215FB">
        <w:rPr>
          <w:sz w:val="24"/>
          <w:szCs w:val="24"/>
        </w:rPr>
        <w:t xml:space="preserve"> прий</w:t>
      </w:r>
      <w:r w:rsidRPr="004215FB">
        <w:rPr>
          <w:sz w:val="24"/>
          <w:szCs w:val="24"/>
        </w:rPr>
        <w:t>мати</w:t>
      </w:r>
      <w:r w:rsidR="00A65E16" w:rsidRPr="004215FB">
        <w:rPr>
          <w:sz w:val="24"/>
          <w:szCs w:val="24"/>
        </w:rPr>
        <w:t xml:space="preserve"> рішен</w:t>
      </w:r>
      <w:r w:rsidRPr="004215FB">
        <w:rPr>
          <w:sz w:val="24"/>
          <w:szCs w:val="24"/>
        </w:rPr>
        <w:t>ня</w:t>
      </w:r>
      <w:r w:rsidR="00A65E16" w:rsidRPr="004215FB">
        <w:rPr>
          <w:sz w:val="24"/>
          <w:szCs w:val="24"/>
        </w:rPr>
        <w:t xml:space="preserve"> щодо розробки та використання засобів захисту від небезпек у разі виникнення екстремальних ситуацій; </w:t>
      </w:r>
    </w:p>
    <w:p w:rsidR="00A65E16" w:rsidRPr="004215FB" w:rsidRDefault="004215FB" w:rsidP="00BD1F03">
      <w:pPr>
        <w:ind w:firstLine="709"/>
        <w:jc w:val="both"/>
        <w:rPr>
          <w:sz w:val="24"/>
          <w:szCs w:val="24"/>
        </w:rPr>
      </w:pPr>
      <w:r w:rsidRPr="004215FB">
        <w:rPr>
          <w:sz w:val="24"/>
          <w:szCs w:val="24"/>
        </w:rPr>
        <w:t>- в</w:t>
      </w:r>
      <w:r w:rsidR="00A65E16" w:rsidRPr="004215FB">
        <w:rPr>
          <w:sz w:val="24"/>
          <w:szCs w:val="24"/>
        </w:rPr>
        <w:t>икорист</w:t>
      </w:r>
      <w:r w:rsidRPr="004215FB">
        <w:rPr>
          <w:sz w:val="24"/>
          <w:szCs w:val="24"/>
        </w:rPr>
        <w:t>овувати</w:t>
      </w:r>
      <w:r w:rsidR="00A65E16" w:rsidRPr="004215FB">
        <w:rPr>
          <w:sz w:val="24"/>
          <w:szCs w:val="24"/>
        </w:rPr>
        <w:t xml:space="preserve"> нормативно-правов</w:t>
      </w:r>
      <w:r w:rsidRPr="004215FB">
        <w:rPr>
          <w:sz w:val="24"/>
          <w:szCs w:val="24"/>
        </w:rPr>
        <w:t>у</w:t>
      </w:r>
      <w:r w:rsidR="00A65E16" w:rsidRPr="004215FB">
        <w:rPr>
          <w:sz w:val="24"/>
          <w:szCs w:val="24"/>
        </w:rPr>
        <w:t xml:space="preserve"> баз</w:t>
      </w:r>
      <w:r w:rsidRPr="004215FB">
        <w:rPr>
          <w:sz w:val="24"/>
          <w:szCs w:val="24"/>
        </w:rPr>
        <w:t>у</w:t>
      </w:r>
      <w:r w:rsidR="00A65E16" w:rsidRPr="004215FB">
        <w:rPr>
          <w:sz w:val="24"/>
          <w:szCs w:val="24"/>
        </w:rPr>
        <w:t xml:space="preserve"> для захисту людини і навколишнього середовища; </w:t>
      </w:r>
    </w:p>
    <w:p w:rsidR="004215FB" w:rsidRPr="004215FB" w:rsidRDefault="004215FB" w:rsidP="00BD1F03">
      <w:pPr>
        <w:ind w:firstLine="709"/>
        <w:jc w:val="both"/>
        <w:rPr>
          <w:sz w:val="24"/>
          <w:szCs w:val="24"/>
        </w:rPr>
      </w:pPr>
      <w:r w:rsidRPr="004215FB">
        <w:rPr>
          <w:sz w:val="24"/>
          <w:szCs w:val="24"/>
        </w:rPr>
        <w:t>- розробляти</w:t>
      </w:r>
      <w:r w:rsidR="00A65E16" w:rsidRPr="004215FB">
        <w:rPr>
          <w:sz w:val="24"/>
          <w:szCs w:val="24"/>
        </w:rPr>
        <w:t xml:space="preserve"> заход</w:t>
      </w:r>
      <w:r w:rsidRPr="004215FB">
        <w:rPr>
          <w:sz w:val="24"/>
          <w:szCs w:val="24"/>
        </w:rPr>
        <w:t>и і засоби</w:t>
      </w:r>
      <w:r w:rsidR="00A65E16" w:rsidRPr="004215FB">
        <w:rPr>
          <w:sz w:val="24"/>
          <w:szCs w:val="24"/>
        </w:rPr>
        <w:t xml:space="preserve"> захисту від впливу небезпечних і шкідливих факторів;</w:t>
      </w:r>
    </w:p>
    <w:p w:rsidR="00A65E16" w:rsidRPr="004215FB" w:rsidRDefault="004215FB" w:rsidP="00BD1F03">
      <w:pPr>
        <w:ind w:firstLine="709"/>
        <w:jc w:val="both"/>
        <w:rPr>
          <w:sz w:val="24"/>
          <w:szCs w:val="24"/>
        </w:rPr>
      </w:pPr>
      <w:r w:rsidRPr="004215FB">
        <w:rPr>
          <w:sz w:val="24"/>
          <w:szCs w:val="24"/>
        </w:rPr>
        <w:t>- п</w:t>
      </w:r>
      <w:r w:rsidR="00A65E16" w:rsidRPr="004215FB">
        <w:rPr>
          <w:sz w:val="24"/>
          <w:szCs w:val="24"/>
        </w:rPr>
        <w:t>рогнозува</w:t>
      </w:r>
      <w:r w:rsidRPr="004215FB">
        <w:rPr>
          <w:sz w:val="24"/>
          <w:szCs w:val="24"/>
        </w:rPr>
        <w:t>ти</w:t>
      </w:r>
      <w:r w:rsidR="00A65E16" w:rsidRPr="004215FB">
        <w:rPr>
          <w:sz w:val="24"/>
          <w:szCs w:val="24"/>
        </w:rPr>
        <w:t xml:space="preserve"> і попередж</w:t>
      </w:r>
      <w:r w:rsidRPr="004215FB">
        <w:rPr>
          <w:sz w:val="24"/>
          <w:szCs w:val="24"/>
        </w:rPr>
        <w:t>увати</w:t>
      </w:r>
      <w:r w:rsidR="00A65E16" w:rsidRPr="004215FB">
        <w:rPr>
          <w:sz w:val="24"/>
          <w:szCs w:val="24"/>
        </w:rPr>
        <w:t xml:space="preserve"> виникнення надзвичайних ситуацій, а в разі їх виникнення, запровадження рішучих заходів, спрямованих на їх ліквідацію; </w:t>
      </w:r>
    </w:p>
    <w:p w:rsidR="004215FB" w:rsidRPr="004215FB" w:rsidRDefault="004215FB" w:rsidP="00BD1F03">
      <w:pPr>
        <w:ind w:firstLine="709"/>
        <w:jc w:val="both"/>
        <w:rPr>
          <w:sz w:val="24"/>
          <w:szCs w:val="24"/>
        </w:rPr>
      </w:pPr>
      <w:r w:rsidRPr="004215FB">
        <w:rPr>
          <w:sz w:val="24"/>
          <w:szCs w:val="24"/>
        </w:rPr>
        <w:t xml:space="preserve">- використовувати </w:t>
      </w:r>
      <w:r w:rsidR="00A65E16" w:rsidRPr="004215FB">
        <w:rPr>
          <w:sz w:val="24"/>
          <w:szCs w:val="24"/>
        </w:rPr>
        <w:t>у своїй майбутній практичній діяльності правов</w:t>
      </w:r>
      <w:r w:rsidRPr="004215FB">
        <w:rPr>
          <w:sz w:val="24"/>
          <w:szCs w:val="24"/>
        </w:rPr>
        <w:t>і</w:t>
      </w:r>
      <w:r w:rsidR="00A65E16" w:rsidRPr="004215FB">
        <w:rPr>
          <w:sz w:val="24"/>
          <w:szCs w:val="24"/>
        </w:rPr>
        <w:t>, технічн</w:t>
      </w:r>
      <w:r w:rsidRPr="004215FB">
        <w:rPr>
          <w:sz w:val="24"/>
          <w:szCs w:val="24"/>
        </w:rPr>
        <w:t>і</w:t>
      </w:r>
      <w:r w:rsidR="00A65E16" w:rsidRPr="004215FB">
        <w:rPr>
          <w:sz w:val="24"/>
          <w:szCs w:val="24"/>
        </w:rPr>
        <w:t>, природоохоронн</w:t>
      </w:r>
      <w:r w:rsidRPr="004215FB">
        <w:rPr>
          <w:sz w:val="24"/>
          <w:szCs w:val="24"/>
        </w:rPr>
        <w:t>і</w:t>
      </w:r>
      <w:r w:rsidR="00A65E16" w:rsidRPr="004215FB">
        <w:rPr>
          <w:sz w:val="24"/>
          <w:szCs w:val="24"/>
        </w:rPr>
        <w:t>, профілактичн</w:t>
      </w:r>
      <w:r w:rsidRPr="004215FB">
        <w:rPr>
          <w:sz w:val="24"/>
          <w:szCs w:val="24"/>
        </w:rPr>
        <w:t>і</w:t>
      </w:r>
      <w:r w:rsidR="00A65E16" w:rsidRPr="004215FB">
        <w:rPr>
          <w:sz w:val="24"/>
          <w:szCs w:val="24"/>
        </w:rPr>
        <w:t xml:space="preserve"> та </w:t>
      </w:r>
      <w:proofErr w:type="spellStart"/>
      <w:r w:rsidR="00A65E16" w:rsidRPr="004215FB">
        <w:rPr>
          <w:sz w:val="24"/>
          <w:szCs w:val="24"/>
        </w:rPr>
        <w:t>освітньо</w:t>
      </w:r>
      <w:proofErr w:type="spellEnd"/>
      <w:r w:rsidR="00A65E16" w:rsidRPr="004215FB">
        <w:rPr>
          <w:sz w:val="24"/>
          <w:szCs w:val="24"/>
        </w:rPr>
        <w:t>-виховн</w:t>
      </w:r>
      <w:r w:rsidRPr="004215FB">
        <w:rPr>
          <w:sz w:val="24"/>
          <w:szCs w:val="24"/>
        </w:rPr>
        <w:t>і заходи</w:t>
      </w:r>
      <w:r w:rsidR="00A65E16" w:rsidRPr="004215FB">
        <w:rPr>
          <w:sz w:val="24"/>
          <w:szCs w:val="24"/>
        </w:rPr>
        <w:t>, спрямован</w:t>
      </w:r>
      <w:r w:rsidRPr="004215FB">
        <w:rPr>
          <w:sz w:val="24"/>
          <w:szCs w:val="24"/>
        </w:rPr>
        <w:t>і</w:t>
      </w:r>
      <w:r w:rsidR="00A65E16" w:rsidRPr="004215FB">
        <w:rPr>
          <w:sz w:val="24"/>
          <w:szCs w:val="24"/>
        </w:rPr>
        <w:t xml:space="preserve"> на забезпечення здорових і безпечних умов існування людини в сучасних умовах;</w:t>
      </w:r>
    </w:p>
    <w:p w:rsidR="00A65E16" w:rsidRPr="004215FB" w:rsidRDefault="004215FB" w:rsidP="00BD1F03">
      <w:pPr>
        <w:ind w:firstLine="709"/>
        <w:jc w:val="both"/>
        <w:rPr>
          <w:sz w:val="28"/>
        </w:rPr>
      </w:pPr>
      <w:r w:rsidRPr="004215FB">
        <w:rPr>
          <w:sz w:val="24"/>
          <w:szCs w:val="24"/>
        </w:rPr>
        <w:t>- в</w:t>
      </w:r>
      <w:r w:rsidR="00707ABB" w:rsidRPr="004215FB">
        <w:rPr>
          <w:sz w:val="24"/>
          <w:szCs w:val="24"/>
        </w:rPr>
        <w:t>икорист</w:t>
      </w:r>
      <w:r w:rsidRPr="004215FB">
        <w:rPr>
          <w:sz w:val="24"/>
          <w:szCs w:val="24"/>
        </w:rPr>
        <w:t>овувати</w:t>
      </w:r>
      <w:r w:rsidR="00707ABB" w:rsidRPr="004215FB">
        <w:rPr>
          <w:sz w:val="24"/>
          <w:szCs w:val="24"/>
        </w:rPr>
        <w:t xml:space="preserve"> методик</w:t>
      </w:r>
      <w:r w:rsidRPr="004215FB">
        <w:rPr>
          <w:sz w:val="24"/>
          <w:szCs w:val="24"/>
        </w:rPr>
        <w:t>и</w:t>
      </w:r>
      <w:r w:rsidR="00707ABB" w:rsidRPr="004215FB">
        <w:rPr>
          <w:sz w:val="24"/>
          <w:szCs w:val="24"/>
        </w:rPr>
        <w:t xml:space="preserve"> зменшення кількості речовин-забруднювачів у харчових продуктах</w:t>
      </w:r>
      <w:r w:rsidR="0070456D" w:rsidRPr="004215FB">
        <w:rPr>
          <w:sz w:val="24"/>
          <w:szCs w:val="24"/>
        </w:rPr>
        <w:t>.</w:t>
      </w:r>
    </w:p>
    <w:p w:rsidR="0070456D" w:rsidRDefault="0070456D" w:rsidP="00D57D68">
      <w:pPr>
        <w:ind w:left="426"/>
        <w:jc w:val="center"/>
        <w:rPr>
          <w:b/>
          <w:sz w:val="24"/>
          <w:szCs w:val="24"/>
        </w:rPr>
      </w:pPr>
    </w:p>
    <w:sectPr w:rsidR="0070456D" w:rsidSect="00EA138A">
      <w:headerReference w:type="even" r:id="rId9"/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F26" w:rsidRDefault="00421F26">
      <w:r>
        <w:separator/>
      </w:r>
    </w:p>
  </w:endnote>
  <w:endnote w:type="continuationSeparator" w:id="0">
    <w:p w:rsidR="00421F26" w:rsidRDefault="0042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501" w:rsidRDefault="00967501" w:rsidP="000A2083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67501" w:rsidRDefault="00967501" w:rsidP="000A208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501" w:rsidRDefault="00967501" w:rsidP="000A2083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215FB">
      <w:rPr>
        <w:rStyle w:val="a3"/>
        <w:noProof/>
      </w:rPr>
      <w:t>16</w:t>
    </w:r>
    <w:r>
      <w:rPr>
        <w:rStyle w:val="a3"/>
      </w:rPr>
      <w:fldChar w:fldCharType="end"/>
    </w:r>
  </w:p>
  <w:p w:rsidR="00967501" w:rsidRDefault="00967501" w:rsidP="000A208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F26" w:rsidRDefault="00421F26">
      <w:r>
        <w:separator/>
      </w:r>
    </w:p>
  </w:footnote>
  <w:footnote w:type="continuationSeparator" w:id="0">
    <w:p w:rsidR="00421F26" w:rsidRDefault="00421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501" w:rsidRDefault="00967501">
    <w:pPr>
      <w:pStyle w:val="a4"/>
      <w:framePr w:wrap="around" w:vAnchor="text" w:hAnchor="margin" w:xAlign="right" w:y="1"/>
      <w:rPr>
        <w:ins w:id="1" w:author="Kafedra" w:date="2004-02-09T11:01:00Z"/>
        <w:rStyle w:val="a3"/>
      </w:rPr>
    </w:pPr>
    <w:ins w:id="2" w:author="Kafedra" w:date="2004-02-09T11:01:00Z">
      <w:r>
        <w:rPr>
          <w:rStyle w:val="a3"/>
        </w:rPr>
        <w:fldChar w:fldCharType="begin"/>
      </w:r>
      <w:r>
        <w:rPr>
          <w:rStyle w:val="a3"/>
        </w:rPr>
        <w:instrText xml:space="preserve">PAGE  </w:instrText>
      </w:r>
      <w:r>
        <w:rPr>
          <w:rStyle w:val="a3"/>
        </w:rPr>
        <w:fldChar w:fldCharType="end"/>
      </w:r>
    </w:ins>
  </w:p>
  <w:p w:rsidR="00967501" w:rsidRDefault="009675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A03"/>
    <w:multiLevelType w:val="hybridMultilevel"/>
    <w:tmpl w:val="84D8B91C"/>
    <w:lvl w:ilvl="0" w:tplc="753E618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BD5AAD"/>
    <w:multiLevelType w:val="hybridMultilevel"/>
    <w:tmpl w:val="A6E8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EC11C0"/>
    <w:multiLevelType w:val="hybridMultilevel"/>
    <w:tmpl w:val="300A3604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">
    <w:nsid w:val="10124149"/>
    <w:multiLevelType w:val="hybridMultilevel"/>
    <w:tmpl w:val="D2A49EB4"/>
    <w:lvl w:ilvl="0" w:tplc="DF2094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110F0F57"/>
    <w:multiLevelType w:val="hybridMultilevel"/>
    <w:tmpl w:val="3D34583A"/>
    <w:lvl w:ilvl="0" w:tplc="F48C3E0C">
      <w:start w:val="1"/>
      <w:numFmt w:val="decimal"/>
      <w:lvlText w:val="%1."/>
      <w:lvlJc w:val="left"/>
      <w:pPr>
        <w:ind w:left="1893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1142430D"/>
    <w:multiLevelType w:val="hybridMultilevel"/>
    <w:tmpl w:val="F38E4CF6"/>
    <w:lvl w:ilvl="0" w:tplc="A5D421D4">
      <w:start w:val="1"/>
      <w:numFmt w:val="decimal"/>
      <w:lvlText w:val="%1."/>
      <w:lvlJc w:val="left"/>
      <w:pPr>
        <w:ind w:left="1810" w:hanging="675"/>
      </w:pPr>
      <w:rPr>
        <w:rFonts w:eastAsia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7C36C9"/>
    <w:multiLevelType w:val="hybridMultilevel"/>
    <w:tmpl w:val="F16C67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69D32DA"/>
    <w:multiLevelType w:val="hybridMultilevel"/>
    <w:tmpl w:val="FEFEE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51A13"/>
    <w:multiLevelType w:val="hybridMultilevel"/>
    <w:tmpl w:val="27D4538A"/>
    <w:lvl w:ilvl="0" w:tplc="A560D4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D357A1"/>
    <w:multiLevelType w:val="hybridMultilevel"/>
    <w:tmpl w:val="21147A2C"/>
    <w:lvl w:ilvl="0" w:tplc="F48C3E0C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717B22"/>
    <w:multiLevelType w:val="hybridMultilevel"/>
    <w:tmpl w:val="45727732"/>
    <w:lvl w:ilvl="0" w:tplc="5EDEE4AC">
      <w:start w:val="1"/>
      <w:numFmt w:val="decimal"/>
      <w:lvlText w:val="%1."/>
      <w:lvlJc w:val="righ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1CA77920"/>
    <w:multiLevelType w:val="hybridMultilevel"/>
    <w:tmpl w:val="1C4E3F14"/>
    <w:lvl w:ilvl="0" w:tplc="9DDEFA16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38663B"/>
    <w:multiLevelType w:val="hybridMultilevel"/>
    <w:tmpl w:val="620CCE2A"/>
    <w:lvl w:ilvl="0" w:tplc="753E618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640F0D"/>
    <w:multiLevelType w:val="multilevel"/>
    <w:tmpl w:val="327C2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3E372CA"/>
    <w:multiLevelType w:val="multilevel"/>
    <w:tmpl w:val="E82EC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694654"/>
    <w:multiLevelType w:val="hybridMultilevel"/>
    <w:tmpl w:val="990CF2C4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2A996A68"/>
    <w:multiLevelType w:val="singleLevel"/>
    <w:tmpl w:val="0298E3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2F0C294F"/>
    <w:multiLevelType w:val="hybridMultilevel"/>
    <w:tmpl w:val="F66E606A"/>
    <w:lvl w:ilvl="0" w:tplc="A560D4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D6499B"/>
    <w:multiLevelType w:val="hybridMultilevel"/>
    <w:tmpl w:val="719CD1FE"/>
    <w:lvl w:ilvl="0" w:tplc="F1BC558C">
      <w:start w:val="3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hint="default"/>
      </w:rPr>
    </w:lvl>
    <w:lvl w:ilvl="1" w:tplc="30B4C85C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1312008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E7F2BDE2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17C2F4E8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131C88DE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1A1AA6E0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618485E2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C0A64760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9">
    <w:nsid w:val="34805855"/>
    <w:multiLevelType w:val="hybridMultilevel"/>
    <w:tmpl w:val="548AA4E8"/>
    <w:lvl w:ilvl="0" w:tplc="D5360A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72771"/>
    <w:multiLevelType w:val="hybridMultilevel"/>
    <w:tmpl w:val="8E26B0A8"/>
    <w:lvl w:ilvl="0" w:tplc="F48C3E0C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BC682C"/>
    <w:multiLevelType w:val="hybridMultilevel"/>
    <w:tmpl w:val="B058965C"/>
    <w:lvl w:ilvl="0" w:tplc="D3B0B6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sz w:val="28"/>
        <w:szCs w:val="28"/>
      </w:rPr>
    </w:lvl>
    <w:lvl w:ilvl="1" w:tplc="A560D4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456F14"/>
    <w:multiLevelType w:val="hybridMultilevel"/>
    <w:tmpl w:val="2C7C1614"/>
    <w:lvl w:ilvl="0" w:tplc="225ED142">
      <w:start w:val="1"/>
      <w:numFmt w:val="decimal"/>
      <w:lvlText w:val="%1."/>
      <w:lvlJc w:val="left"/>
      <w:pPr>
        <w:ind w:left="1101" w:hanging="675"/>
      </w:pPr>
      <w:rPr>
        <w:rFonts w:eastAsia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332E1D"/>
    <w:multiLevelType w:val="hybridMultilevel"/>
    <w:tmpl w:val="AC1A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7D122E"/>
    <w:multiLevelType w:val="hybridMultilevel"/>
    <w:tmpl w:val="23F86BFC"/>
    <w:lvl w:ilvl="0" w:tplc="F48C3E0C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E8C44BB"/>
    <w:multiLevelType w:val="hybridMultilevel"/>
    <w:tmpl w:val="879E4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9434FA0"/>
    <w:multiLevelType w:val="hybridMultilevel"/>
    <w:tmpl w:val="F1002318"/>
    <w:lvl w:ilvl="0" w:tplc="507AD226">
      <w:start w:val="1"/>
      <w:numFmt w:val="decimal"/>
      <w:lvlText w:val="%1."/>
      <w:lvlJc w:val="left"/>
      <w:pPr>
        <w:ind w:left="270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4B221CDA"/>
    <w:multiLevelType w:val="hybridMultilevel"/>
    <w:tmpl w:val="36908538"/>
    <w:lvl w:ilvl="0" w:tplc="F48C3E0C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426CE4"/>
    <w:multiLevelType w:val="hybridMultilevel"/>
    <w:tmpl w:val="5246CA2C"/>
    <w:lvl w:ilvl="0" w:tplc="A5D421D4">
      <w:start w:val="1"/>
      <w:numFmt w:val="decimal"/>
      <w:lvlText w:val="%1."/>
      <w:lvlJc w:val="left"/>
      <w:pPr>
        <w:ind w:left="1810" w:hanging="675"/>
      </w:pPr>
      <w:rPr>
        <w:rFonts w:eastAsia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1196EC9"/>
    <w:multiLevelType w:val="hybridMultilevel"/>
    <w:tmpl w:val="B0E6FB10"/>
    <w:lvl w:ilvl="0" w:tplc="AB4E78C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>
    <w:nsid w:val="54C371C9"/>
    <w:multiLevelType w:val="hybridMultilevel"/>
    <w:tmpl w:val="D6AAD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F32CCE"/>
    <w:multiLevelType w:val="hybridMultilevel"/>
    <w:tmpl w:val="D61451E0"/>
    <w:lvl w:ilvl="0" w:tplc="735026FC">
      <w:start w:val="1"/>
      <w:numFmt w:val="decimal"/>
      <w:lvlText w:val="%1."/>
      <w:lvlJc w:val="left"/>
      <w:pPr>
        <w:ind w:left="1101" w:hanging="675"/>
      </w:pPr>
      <w:rPr>
        <w:rFonts w:eastAsia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>
    <w:nsid w:val="627E417F"/>
    <w:multiLevelType w:val="hybridMultilevel"/>
    <w:tmpl w:val="EBB89548"/>
    <w:lvl w:ilvl="0" w:tplc="0298E3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C10512"/>
    <w:multiLevelType w:val="hybridMultilevel"/>
    <w:tmpl w:val="8AECF9D0"/>
    <w:lvl w:ilvl="0" w:tplc="0298E34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604C84"/>
    <w:multiLevelType w:val="hybridMultilevel"/>
    <w:tmpl w:val="C16499CC"/>
    <w:lvl w:ilvl="0" w:tplc="F48C3E0C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67BF4AC0"/>
    <w:multiLevelType w:val="hybridMultilevel"/>
    <w:tmpl w:val="C046E3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9D30F9D"/>
    <w:multiLevelType w:val="multilevel"/>
    <w:tmpl w:val="5624368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48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37">
    <w:nsid w:val="6DF6330F"/>
    <w:multiLevelType w:val="hybridMultilevel"/>
    <w:tmpl w:val="FE72E82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8">
    <w:nsid w:val="6E700E08"/>
    <w:multiLevelType w:val="hybridMultilevel"/>
    <w:tmpl w:val="0DD0557A"/>
    <w:lvl w:ilvl="0" w:tplc="042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8C11C0"/>
    <w:multiLevelType w:val="hybridMultilevel"/>
    <w:tmpl w:val="6D76C8CA"/>
    <w:lvl w:ilvl="0" w:tplc="8ED877AC">
      <w:start w:val="1"/>
      <w:numFmt w:val="bullet"/>
      <w:lvlText w:val="-"/>
      <w:lvlJc w:val="left"/>
      <w:pPr>
        <w:tabs>
          <w:tab w:val="num" w:pos="1137"/>
        </w:tabs>
        <w:ind w:left="1137"/>
      </w:pPr>
      <w:rPr>
        <w:rFonts w:ascii="Times New Roman" w:hAnsi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>
    <w:nsid w:val="78A63F95"/>
    <w:multiLevelType w:val="hybridMultilevel"/>
    <w:tmpl w:val="8FFA108E"/>
    <w:lvl w:ilvl="0" w:tplc="FB66392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1">
    <w:nsid w:val="7ED3350C"/>
    <w:multiLevelType w:val="hybridMultilevel"/>
    <w:tmpl w:val="83DE436C"/>
    <w:lvl w:ilvl="0" w:tplc="F48C3E0C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3"/>
  </w:num>
  <w:num w:numId="5">
    <w:abstractNumId w:val="6"/>
  </w:num>
  <w:num w:numId="6">
    <w:abstractNumId w:val="21"/>
  </w:num>
  <w:num w:numId="7">
    <w:abstractNumId w:val="17"/>
  </w:num>
  <w:num w:numId="8">
    <w:abstractNumId w:val="8"/>
  </w:num>
  <w:num w:numId="9">
    <w:abstractNumId w:val="12"/>
  </w:num>
  <w:num w:numId="10">
    <w:abstractNumId w:val="0"/>
  </w:num>
  <w:num w:numId="11">
    <w:abstractNumId w:val="39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"/>
  </w:num>
  <w:num w:numId="15">
    <w:abstractNumId w:val="18"/>
  </w:num>
  <w:num w:numId="16">
    <w:abstractNumId w:val="32"/>
  </w:num>
  <w:num w:numId="17">
    <w:abstractNumId w:val="35"/>
  </w:num>
  <w:num w:numId="18">
    <w:abstractNumId w:val="29"/>
  </w:num>
  <w:num w:numId="19">
    <w:abstractNumId w:val="26"/>
  </w:num>
  <w:num w:numId="20">
    <w:abstractNumId w:val="11"/>
  </w:num>
  <w:num w:numId="21">
    <w:abstractNumId w:val="10"/>
  </w:num>
  <w:num w:numId="22">
    <w:abstractNumId w:val="25"/>
  </w:num>
  <w:num w:numId="23">
    <w:abstractNumId w:val="40"/>
  </w:num>
  <w:num w:numId="24">
    <w:abstractNumId w:val="31"/>
  </w:num>
  <w:num w:numId="25">
    <w:abstractNumId w:val="36"/>
  </w:num>
  <w:num w:numId="26">
    <w:abstractNumId w:val="2"/>
  </w:num>
  <w:num w:numId="27">
    <w:abstractNumId w:val="22"/>
  </w:num>
  <w:num w:numId="28">
    <w:abstractNumId w:val="28"/>
  </w:num>
  <w:num w:numId="29">
    <w:abstractNumId w:val="5"/>
  </w:num>
  <w:num w:numId="30">
    <w:abstractNumId w:val="38"/>
  </w:num>
  <w:num w:numId="31">
    <w:abstractNumId w:val="15"/>
  </w:num>
  <w:num w:numId="32">
    <w:abstractNumId w:val="37"/>
  </w:num>
  <w:num w:numId="33">
    <w:abstractNumId w:val="34"/>
  </w:num>
  <w:num w:numId="34">
    <w:abstractNumId w:val="4"/>
  </w:num>
  <w:num w:numId="35">
    <w:abstractNumId w:val="41"/>
  </w:num>
  <w:num w:numId="36">
    <w:abstractNumId w:val="24"/>
  </w:num>
  <w:num w:numId="37">
    <w:abstractNumId w:val="20"/>
  </w:num>
  <w:num w:numId="38">
    <w:abstractNumId w:val="27"/>
  </w:num>
  <w:num w:numId="39">
    <w:abstractNumId w:val="9"/>
  </w:num>
  <w:num w:numId="40">
    <w:abstractNumId w:val="19"/>
  </w:num>
  <w:num w:numId="41">
    <w:abstractNumId w:val="23"/>
  </w:num>
  <w:num w:numId="42">
    <w:abstractNumId w:val="30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5F"/>
    <w:rsid w:val="00001CB9"/>
    <w:rsid w:val="000117E2"/>
    <w:rsid w:val="00034EA7"/>
    <w:rsid w:val="00041996"/>
    <w:rsid w:val="00044E5A"/>
    <w:rsid w:val="000511EA"/>
    <w:rsid w:val="000512C0"/>
    <w:rsid w:val="00057AA4"/>
    <w:rsid w:val="00060517"/>
    <w:rsid w:val="00083D14"/>
    <w:rsid w:val="000A2083"/>
    <w:rsid w:val="000B2874"/>
    <w:rsid w:val="000B48D0"/>
    <w:rsid w:val="000C260B"/>
    <w:rsid w:val="000C666C"/>
    <w:rsid w:val="000D6004"/>
    <w:rsid w:val="000D77D5"/>
    <w:rsid w:val="000E3A34"/>
    <w:rsid w:val="000E51FE"/>
    <w:rsid w:val="000F14C0"/>
    <w:rsid w:val="000F5A3B"/>
    <w:rsid w:val="000F750B"/>
    <w:rsid w:val="00102EFA"/>
    <w:rsid w:val="001052E3"/>
    <w:rsid w:val="0011130B"/>
    <w:rsid w:val="00147091"/>
    <w:rsid w:val="00147B03"/>
    <w:rsid w:val="00152A96"/>
    <w:rsid w:val="00153169"/>
    <w:rsid w:val="00167A5B"/>
    <w:rsid w:val="00180A87"/>
    <w:rsid w:val="00181825"/>
    <w:rsid w:val="00183F4B"/>
    <w:rsid w:val="001A1798"/>
    <w:rsid w:val="001A5A31"/>
    <w:rsid w:val="001B1375"/>
    <w:rsid w:val="001C27D9"/>
    <w:rsid w:val="001D4148"/>
    <w:rsid w:val="001D4F37"/>
    <w:rsid w:val="001E1A07"/>
    <w:rsid w:val="001E33F8"/>
    <w:rsid w:val="001F0BF4"/>
    <w:rsid w:val="00207FD9"/>
    <w:rsid w:val="00210F81"/>
    <w:rsid w:val="002138D7"/>
    <w:rsid w:val="002225ED"/>
    <w:rsid w:val="00223D29"/>
    <w:rsid w:val="00231B52"/>
    <w:rsid w:val="0023581B"/>
    <w:rsid w:val="002414EF"/>
    <w:rsid w:val="00243971"/>
    <w:rsid w:val="00273517"/>
    <w:rsid w:val="00273BEE"/>
    <w:rsid w:val="00280621"/>
    <w:rsid w:val="002841A6"/>
    <w:rsid w:val="002932E6"/>
    <w:rsid w:val="002C15A7"/>
    <w:rsid w:val="002E0158"/>
    <w:rsid w:val="002E4697"/>
    <w:rsid w:val="00303941"/>
    <w:rsid w:val="003107FD"/>
    <w:rsid w:val="003444D9"/>
    <w:rsid w:val="0034529F"/>
    <w:rsid w:val="00357C75"/>
    <w:rsid w:val="00363259"/>
    <w:rsid w:val="00364688"/>
    <w:rsid w:val="00364B2C"/>
    <w:rsid w:val="00367187"/>
    <w:rsid w:val="00375230"/>
    <w:rsid w:val="00397002"/>
    <w:rsid w:val="003A4A25"/>
    <w:rsid w:val="003A65F5"/>
    <w:rsid w:val="003A7EFF"/>
    <w:rsid w:val="003C054A"/>
    <w:rsid w:val="003C7233"/>
    <w:rsid w:val="003D16A0"/>
    <w:rsid w:val="003D1A81"/>
    <w:rsid w:val="003D7C2F"/>
    <w:rsid w:val="003E587E"/>
    <w:rsid w:val="003E6926"/>
    <w:rsid w:val="003F5B8E"/>
    <w:rsid w:val="003F7AD2"/>
    <w:rsid w:val="004107C3"/>
    <w:rsid w:val="004148F3"/>
    <w:rsid w:val="004152E2"/>
    <w:rsid w:val="0041557C"/>
    <w:rsid w:val="0042104A"/>
    <w:rsid w:val="004215FB"/>
    <w:rsid w:val="00421F26"/>
    <w:rsid w:val="00427F17"/>
    <w:rsid w:val="004363BB"/>
    <w:rsid w:val="00460F0E"/>
    <w:rsid w:val="00466AB9"/>
    <w:rsid w:val="0047384E"/>
    <w:rsid w:val="0048123D"/>
    <w:rsid w:val="004A48EA"/>
    <w:rsid w:val="004A6036"/>
    <w:rsid w:val="004C0888"/>
    <w:rsid w:val="004C6F4E"/>
    <w:rsid w:val="004C7A6D"/>
    <w:rsid w:val="004D52CB"/>
    <w:rsid w:val="004D745E"/>
    <w:rsid w:val="004F6934"/>
    <w:rsid w:val="004F71D1"/>
    <w:rsid w:val="005015C6"/>
    <w:rsid w:val="00505DD6"/>
    <w:rsid w:val="00506703"/>
    <w:rsid w:val="00517883"/>
    <w:rsid w:val="00536549"/>
    <w:rsid w:val="0053754D"/>
    <w:rsid w:val="005444E6"/>
    <w:rsid w:val="00556517"/>
    <w:rsid w:val="005618EE"/>
    <w:rsid w:val="00562B32"/>
    <w:rsid w:val="00574B93"/>
    <w:rsid w:val="00593921"/>
    <w:rsid w:val="005A6444"/>
    <w:rsid w:val="005A6ADD"/>
    <w:rsid w:val="005B4300"/>
    <w:rsid w:val="005C2B2A"/>
    <w:rsid w:val="005C4C14"/>
    <w:rsid w:val="005D6421"/>
    <w:rsid w:val="005E46B1"/>
    <w:rsid w:val="005F4093"/>
    <w:rsid w:val="005F52C0"/>
    <w:rsid w:val="00615066"/>
    <w:rsid w:val="006265D7"/>
    <w:rsid w:val="00661343"/>
    <w:rsid w:val="00664C2B"/>
    <w:rsid w:val="006849FB"/>
    <w:rsid w:val="00696F41"/>
    <w:rsid w:val="006A23A5"/>
    <w:rsid w:val="006B17E6"/>
    <w:rsid w:val="006D10B6"/>
    <w:rsid w:val="006D18D0"/>
    <w:rsid w:val="006D4C68"/>
    <w:rsid w:val="006D508C"/>
    <w:rsid w:val="006E52F1"/>
    <w:rsid w:val="006F08F7"/>
    <w:rsid w:val="006F315F"/>
    <w:rsid w:val="006F5E94"/>
    <w:rsid w:val="00702D49"/>
    <w:rsid w:val="0070456D"/>
    <w:rsid w:val="00707ABB"/>
    <w:rsid w:val="00731E01"/>
    <w:rsid w:val="00733FA2"/>
    <w:rsid w:val="007343CE"/>
    <w:rsid w:val="00734D7B"/>
    <w:rsid w:val="00740720"/>
    <w:rsid w:val="00762DD9"/>
    <w:rsid w:val="00765634"/>
    <w:rsid w:val="007743DB"/>
    <w:rsid w:val="007823EB"/>
    <w:rsid w:val="007831A7"/>
    <w:rsid w:val="007837B5"/>
    <w:rsid w:val="00787623"/>
    <w:rsid w:val="007B0B9F"/>
    <w:rsid w:val="007B571B"/>
    <w:rsid w:val="007C20A9"/>
    <w:rsid w:val="007C76C4"/>
    <w:rsid w:val="00803261"/>
    <w:rsid w:val="008033EA"/>
    <w:rsid w:val="00816ABC"/>
    <w:rsid w:val="008461E1"/>
    <w:rsid w:val="00847BB5"/>
    <w:rsid w:val="00852F7D"/>
    <w:rsid w:val="00856E85"/>
    <w:rsid w:val="00872A88"/>
    <w:rsid w:val="008C062E"/>
    <w:rsid w:val="008C26D8"/>
    <w:rsid w:val="008C31AA"/>
    <w:rsid w:val="008C564C"/>
    <w:rsid w:val="008C6324"/>
    <w:rsid w:val="008D2344"/>
    <w:rsid w:val="008D2C0A"/>
    <w:rsid w:val="008D4804"/>
    <w:rsid w:val="008F0565"/>
    <w:rsid w:val="00911B65"/>
    <w:rsid w:val="00914DE4"/>
    <w:rsid w:val="009161EC"/>
    <w:rsid w:val="00926CB1"/>
    <w:rsid w:val="0095344E"/>
    <w:rsid w:val="00955C2C"/>
    <w:rsid w:val="009670EA"/>
    <w:rsid w:val="00967501"/>
    <w:rsid w:val="00976713"/>
    <w:rsid w:val="00980DFA"/>
    <w:rsid w:val="009959D7"/>
    <w:rsid w:val="00996E02"/>
    <w:rsid w:val="009B482A"/>
    <w:rsid w:val="009B7259"/>
    <w:rsid w:val="009C007B"/>
    <w:rsid w:val="009C036B"/>
    <w:rsid w:val="009C4A77"/>
    <w:rsid w:val="009D69B1"/>
    <w:rsid w:val="009E3F84"/>
    <w:rsid w:val="009F2085"/>
    <w:rsid w:val="009F4E37"/>
    <w:rsid w:val="009F4F66"/>
    <w:rsid w:val="00A351F2"/>
    <w:rsid w:val="00A401AA"/>
    <w:rsid w:val="00A52980"/>
    <w:rsid w:val="00A54CBD"/>
    <w:rsid w:val="00A65E16"/>
    <w:rsid w:val="00A6626D"/>
    <w:rsid w:val="00A67280"/>
    <w:rsid w:val="00A67CD9"/>
    <w:rsid w:val="00A72372"/>
    <w:rsid w:val="00A801DF"/>
    <w:rsid w:val="00A808DF"/>
    <w:rsid w:val="00A81CBA"/>
    <w:rsid w:val="00A84DDE"/>
    <w:rsid w:val="00AA438A"/>
    <w:rsid w:val="00AB2F49"/>
    <w:rsid w:val="00AF450D"/>
    <w:rsid w:val="00B10C0D"/>
    <w:rsid w:val="00B113A2"/>
    <w:rsid w:val="00B21375"/>
    <w:rsid w:val="00B24A54"/>
    <w:rsid w:val="00B24F03"/>
    <w:rsid w:val="00B255B0"/>
    <w:rsid w:val="00B31827"/>
    <w:rsid w:val="00B3230E"/>
    <w:rsid w:val="00B3332E"/>
    <w:rsid w:val="00B5286E"/>
    <w:rsid w:val="00B64683"/>
    <w:rsid w:val="00B664F7"/>
    <w:rsid w:val="00B66980"/>
    <w:rsid w:val="00B77213"/>
    <w:rsid w:val="00B81625"/>
    <w:rsid w:val="00B81EBB"/>
    <w:rsid w:val="00B830E3"/>
    <w:rsid w:val="00B86A30"/>
    <w:rsid w:val="00B8796A"/>
    <w:rsid w:val="00B94B17"/>
    <w:rsid w:val="00B96288"/>
    <w:rsid w:val="00BA4D3B"/>
    <w:rsid w:val="00BC18CB"/>
    <w:rsid w:val="00BC530B"/>
    <w:rsid w:val="00BC65C1"/>
    <w:rsid w:val="00BD1F03"/>
    <w:rsid w:val="00BD714C"/>
    <w:rsid w:val="00BF431F"/>
    <w:rsid w:val="00BF5D8B"/>
    <w:rsid w:val="00BF6538"/>
    <w:rsid w:val="00BF72E8"/>
    <w:rsid w:val="00C14D64"/>
    <w:rsid w:val="00C244D7"/>
    <w:rsid w:val="00C408AD"/>
    <w:rsid w:val="00C47FA0"/>
    <w:rsid w:val="00C505D5"/>
    <w:rsid w:val="00C53C76"/>
    <w:rsid w:val="00C64F52"/>
    <w:rsid w:val="00C6665F"/>
    <w:rsid w:val="00C66DFD"/>
    <w:rsid w:val="00C67918"/>
    <w:rsid w:val="00C75934"/>
    <w:rsid w:val="00C87C1B"/>
    <w:rsid w:val="00C94B67"/>
    <w:rsid w:val="00CA1F0D"/>
    <w:rsid w:val="00CC00C9"/>
    <w:rsid w:val="00CC059B"/>
    <w:rsid w:val="00CC770B"/>
    <w:rsid w:val="00CD7348"/>
    <w:rsid w:val="00D03497"/>
    <w:rsid w:val="00D035A2"/>
    <w:rsid w:val="00D25AFC"/>
    <w:rsid w:val="00D27FB8"/>
    <w:rsid w:val="00D33821"/>
    <w:rsid w:val="00D436F5"/>
    <w:rsid w:val="00D514A2"/>
    <w:rsid w:val="00D5421C"/>
    <w:rsid w:val="00D548D0"/>
    <w:rsid w:val="00D57D68"/>
    <w:rsid w:val="00D67512"/>
    <w:rsid w:val="00D9065B"/>
    <w:rsid w:val="00D9465D"/>
    <w:rsid w:val="00D94E9B"/>
    <w:rsid w:val="00DC1721"/>
    <w:rsid w:val="00DC28B0"/>
    <w:rsid w:val="00DE178D"/>
    <w:rsid w:val="00DE1BBB"/>
    <w:rsid w:val="00DF1D6C"/>
    <w:rsid w:val="00E146A9"/>
    <w:rsid w:val="00E16118"/>
    <w:rsid w:val="00E42107"/>
    <w:rsid w:val="00E543EF"/>
    <w:rsid w:val="00E55959"/>
    <w:rsid w:val="00E60A21"/>
    <w:rsid w:val="00E63B9A"/>
    <w:rsid w:val="00E7514E"/>
    <w:rsid w:val="00E81FEE"/>
    <w:rsid w:val="00E90E40"/>
    <w:rsid w:val="00E957F5"/>
    <w:rsid w:val="00EA138A"/>
    <w:rsid w:val="00EA1E40"/>
    <w:rsid w:val="00EB4855"/>
    <w:rsid w:val="00EC661D"/>
    <w:rsid w:val="00ED25E4"/>
    <w:rsid w:val="00ED3660"/>
    <w:rsid w:val="00ED3FE6"/>
    <w:rsid w:val="00EE025C"/>
    <w:rsid w:val="00EF6C21"/>
    <w:rsid w:val="00F1611E"/>
    <w:rsid w:val="00F20902"/>
    <w:rsid w:val="00F2437F"/>
    <w:rsid w:val="00F37EC5"/>
    <w:rsid w:val="00F40AF6"/>
    <w:rsid w:val="00F52813"/>
    <w:rsid w:val="00F5536C"/>
    <w:rsid w:val="00F57E6F"/>
    <w:rsid w:val="00F64AD6"/>
    <w:rsid w:val="00F726BD"/>
    <w:rsid w:val="00F869A4"/>
    <w:rsid w:val="00F872B5"/>
    <w:rsid w:val="00FB4536"/>
    <w:rsid w:val="00FC1619"/>
    <w:rsid w:val="00FD0748"/>
    <w:rsid w:val="00FD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5F"/>
    <w:rPr>
      <w:rFonts w:ascii="Times New Roman" w:eastAsia="Times New Roman" w:hAnsi="Times New Roman"/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6F315F"/>
    <w:pPr>
      <w:keepNext/>
      <w:ind w:left="4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315F"/>
    <w:rPr>
      <w:rFonts w:ascii="Times New Roman" w:hAnsi="Times New Roman" w:cs="Times New Roman"/>
      <w:sz w:val="20"/>
      <w:szCs w:val="20"/>
      <w:lang w:val="uk-UA" w:eastAsia="ru-RU"/>
    </w:rPr>
  </w:style>
  <w:style w:type="character" w:styleId="a3">
    <w:name w:val="page number"/>
    <w:basedOn w:val="a0"/>
    <w:uiPriority w:val="99"/>
    <w:rsid w:val="006F315F"/>
    <w:rPr>
      <w:rFonts w:cs="Times New Roman"/>
    </w:rPr>
  </w:style>
  <w:style w:type="paragraph" w:styleId="a4">
    <w:name w:val="header"/>
    <w:basedOn w:val="a"/>
    <w:link w:val="a5"/>
    <w:uiPriority w:val="99"/>
    <w:rsid w:val="006F315F"/>
    <w:pPr>
      <w:tabs>
        <w:tab w:val="center" w:pos="4677"/>
        <w:tab w:val="right" w:pos="9355"/>
      </w:tabs>
    </w:pPr>
    <w:rPr>
      <w:sz w:val="24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6F315F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6F315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6F31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F315F"/>
    <w:rPr>
      <w:rFonts w:ascii="Times New Roman" w:hAnsi="Times New Roman" w:cs="Times New Roman"/>
      <w:sz w:val="20"/>
      <w:szCs w:val="20"/>
      <w:lang w:val="uk-UA" w:eastAsia="ru-RU"/>
    </w:rPr>
  </w:style>
  <w:style w:type="character" w:styleId="a9">
    <w:name w:val="Hyperlink"/>
    <w:basedOn w:val="a0"/>
    <w:uiPriority w:val="99"/>
    <w:rsid w:val="006F315F"/>
    <w:rPr>
      <w:rFonts w:cs="Times New Roman"/>
      <w:color w:val="0000FF"/>
      <w:u w:val="single"/>
    </w:rPr>
  </w:style>
  <w:style w:type="character" w:customStyle="1" w:styleId="rvts23">
    <w:name w:val="rvts23"/>
    <w:basedOn w:val="a0"/>
    <w:uiPriority w:val="99"/>
    <w:rsid w:val="006F315F"/>
    <w:rPr>
      <w:rFonts w:cs="Times New Roman"/>
    </w:rPr>
  </w:style>
  <w:style w:type="character" w:customStyle="1" w:styleId="rvts9">
    <w:name w:val="rvts9"/>
    <w:basedOn w:val="a0"/>
    <w:uiPriority w:val="99"/>
    <w:rsid w:val="006F315F"/>
    <w:rPr>
      <w:rFonts w:cs="Times New Roman"/>
    </w:rPr>
  </w:style>
  <w:style w:type="character" w:customStyle="1" w:styleId="rvts15">
    <w:name w:val="rvts15"/>
    <w:basedOn w:val="a0"/>
    <w:uiPriority w:val="99"/>
    <w:rsid w:val="006F315F"/>
    <w:rPr>
      <w:rFonts w:cs="Times New Roman"/>
    </w:rPr>
  </w:style>
  <w:style w:type="paragraph" w:styleId="aa">
    <w:name w:val="List Paragraph"/>
    <w:basedOn w:val="a"/>
    <w:uiPriority w:val="99"/>
    <w:qFormat/>
    <w:rsid w:val="00664C2B"/>
    <w:pPr>
      <w:ind w:left="720"/>
      <w:contextualSpacing/>
    </w:pPr>
  </w:style>
  <w:style w:type="paragraph" w:customStyle="1" w:styleId="11">
    <w:name w:val="Текст1"/>
    <w:basedOn w:val="a"/>
    <w:uiPriority w:val="99"/>
    <w:rsid w:val="0036325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ru-RU"/>
    </w:rPr>
  </w:style>
  <w:style w:type="paragraph" w:styleId="ab">
    <w:name w:val="Subtitle"/>
    <w:basedOn w:val="a"/>
    <w:link w:val="ac"/>
    <w:uiPriority w:val="99"/>
    <w:qFormat/>
    <w:rsid w:val="006F5E94"/>
    <w:pPr>
      <w:ind w:firstLine="709"/>
      <w:jc w:val="center"/>
    </w:pPr>
    <w:rPr>
      <w:b/>
      <w:bCs/>
      <w:caps/>
      <w:sz w:val="28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6F5E94"/>
    <w:rPr>
      <w:rFonts w:ascii="Times New Roman" w:hAnsi="Times New Roman" w:cs="Times New Roman"/>
      <w:b/>
      <w:bCs/>
      <w:caps/>
      <w:sz w:val="24"/>
      <w:szCs w:val="24"/>
      <w:lang w:val="uk-UA" w:eastAsia="ru-RU"/>
    </w:rPr>
  </w:style>
  <w:style w:type="paragraph" w:customStyle="1" w:styleId="12">
    <w:name w:val="Абзац списка1"/>
    <w:basedOn w:val="a"/>
    <w:uiPriority w:val="99"/>
    <w:rsid w:val="00A801DF"/>
    <w:pPr>
      <w:ind w:left="720"/>
      <w:contextualSpacing/>
    </w:pPr>
    <w:rPr>
      <w:rFonts w:eastAsia="Calibri"/>
    </w:rPr>
  </w:style>
  <w:style w:type="paragraph" w:styleId="ad">
    <w:name w:val="Balloon Text"/>
    <w:basedOn w:val="a"/>
    <w:link w:val="ae"/>
    <w:uiPriority w:val="99"/>
    <w:semiHidden/>
    <w:rsid w:val="000B28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imes New Roman" w:hAnsi="Times New Roman" w:cs="Times New Roman"/>
      <w:sz w:val="2"/>
      <w:lang w:val="uk-UA"/>
    </w:rPr>
  </w:style>
  <w:style w:type="character" w:customStyle="1" w:styleId="Bodytext2">
    <w:name w:val="Body text (2)_"/>
    <w:rsid w:val="007B571B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Bodytext">
    <w:name w:val="Body text_"/>
    <w:rsid w:val="007B571B"/>
    <w:rPr>
      <w:rFonts w:ascii="Times New Roman" w:hAnsi="Times New Roman" w:cs="Times New Roman"/>
      <w:sz w:val="22"/>
      <w:szCs w:val="22"/>
      <w:u w:val="none"/>
    </w:rPr>
  </w:style>
  <w:style w:type="paragraph" w:customStyle="1" w:styleId="Bodytext1">
    <w:name w:val="Body text1"/>
    <w:basedOn w:val="a"/>
    <w:rsid w:val="007B571B"/>
    <w:pPr>
      <w:widowControl w:val="0"/>
      <w:shd w:val="clear" w:color="auto" w:fill="FFFFFF"/>
      <w:suppressAutoHyphens/>
      <w:spacing w:before="180" w:line="263" w:lineRule="exact"/>
      <w:ind w:firstLine="600"/>
      <w:jc w:val="both"/>
    </w:pPr>
    <w:rPr>
      <w:rFonts w:eastAsia="Courier New"/>
      <w:sz w:val="22"/>
      <w:szCs w:val="22"/>
      <w:lang w:eastAsia="zh-CN"/>
    </w:rPr>
  </w:style>
  <w:style w:type="character" w:customStyle="1" w:styleId="Bodytext85pt">
    <w:name w:val="Body text + 8.5 pt"/>
    <w:aliases w:val="Bold,Body text + 8 pt,Body text (2) + Trebuchet MS,5.5 pt,Not Italic"/>
    <w:rsid w:val="007B571B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7"/>
      <w:szCs w:val="1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5F"/>
    <w:rPr>
      <w:rFonts w:ascii="Times New Roman" w:eastAsia="Times New Roman" w:hAnsi="Times New Roman"/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6F315F"/>
    <w:pPr>
      <w:keepNext/>
      <w:ind w:left="4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315F"/>
    <w:rPr>
      <w:rFonts w:ascii="Times New Roman" w:hAnsi="Times New Roman" w:cs="Times New Roman"/>
      <w:sz w:val="20"/>
      <w:szCs w:val="20"/>
      <w:lang w:val="uk-UA" w:eastAsia="ru-RU"/>
    </w:rPr>
  </w:style>
  <w:style w:type="character" w:styleId="a3">
    <w:name w:val="page number"/>
    <w:basedOn w:val="a0"/>
    <w:uiPriority w:val="99"/>
    <w:rsid w:val="006F315F"/>
    <w:rPr>
      <w:rFonts w:cs="Times New Roman"/>
    </w:rPr>
  </w:style>
  <w:style w:type="paragraph" w:styleId="a4">
    <w:name w:val="header"/>
    <w:basedOn w:val="a"/>
    <w:link w:val="a5"/>
    <w:uiPriority w:val="99"/>
    <w:rsid w:val="006F315F"/>
    <w:pPr>
      <w:tabs>
        <w:tab w:val="center" w:pos="4677"/>
        <w:tab w:val="right" w:pos="9355"/>
      </w:tabs>
    </w:pPr>
    <w:rPr>
      <w:sz w:val="24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6F315F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6F315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6F31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F315F"/>
    <w:rPr>
      <w:rFonts w:ascii="Times New Roman" w:hAnsi="Times New Roman" w:cs="Times New Roman"/>
      <w:sz w:val="20"/>
      <w:szCs w:val="20"/>
      <w:lang w:val="uk-UA" w:eastAsia="ru-RU"/>
    </w:rPr>
  </w:style>
  <w:style w:type="character" w:styleId="a9">
    <w:name w:val="Hyperlink"/>
    <w:basedOn w:val="a0"/>
    <w:uiPriority w:val="99"/>
    <w:rsid w:val="006F315F"/>
    <w:rPr>
      <w:rFonts w:cs="Times New Roman"/>
      <w:color w:val="0000FF"/>
      <w:u w:val="single"/>
    </w:rPr>
  </w:style>
  <w:style w:type="character" w:customStyle="1" w:styleId="rvts23">
    <w:name w:val="rvts23"/>
    <w:basedOn w:val="a0"/>
    <w:uiPriority w:val="99"/>
    <w:rsid w:val="006F315F"/>
    <w:rPr>
      <w:rFonts w:cs="Times New Roman"/>
    </w:rPr>
  </w:style>
  <w:style w:type="character" w:customStyle="1" w:styleId="rvts9">
    <w:name w:val="rvts9"/>
    <w:basedOn w:val="a0"/>
    <w:uiPriority w:val="99"/>
    <w:rsid w:val="006F315F"/>
    <w:rPr>
      <w:rFonts w:cs="Times New Roman"/>
    </w:rPr>
  </w:style>
  <w:style w:type="character" w:customStyle="1" w:styleId="rvts15">
    <w:name w:val="rvts15"/>
    <w:basedOn w:val="a0"/>
    <w:uiPriority w:val="99"/>
    <w:rsid w:val="006F315F"/>
    <w:rPr>
      <w:rFonts w:cs="Times New Roman"/>
    </w:rPr>
  </w:style>
  <w:style w:type="paragraph" w:styleId="aa">
    <w:name w:val="List Paragraph"/>
    <w:basedOn w:val="a"/>
    <w:uiPriority w:val="99"/>
    <w:qFormat/>
    <w:rsid w:val="00664C2B"/>
    <w:pPr>
      <w:ind w:left="720"/>
      <w:contextualSpacing/>
    </w:pPr>
  </w:style>
  <w:style w:type="paragraph" w:customStyle="1" w:styleId="11">
    <w:name w:val="Текст1"/>
    <w:basedOn w:val="a"/>
    <w:uiPriority w:val="99"/>
    <w:rsid w:val="0036325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ru-RU"/>
    </w:rPr>
  </w:style>
  <w:style w:type="paragraph" w:styleId="ab">
    <w:name w:val="Subtitle"/>
    <w:basedOn w:val="a"/>
    <w:link w:val="ac"/>
    <w:uiPriority w:val="99"/>
    <w:qFormat/>
    <w:rsid w:val="006F5E94"/>
    <w:pPr>
      <w:ind w:firstLine="709"/>
      <w:jc w:val="center"/>
    </w:pPr>
    <w:rPr>
      <w:b/>
      <w:bCs/>
      <w:caps/>
      <w:sz w:val="28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6F5E94"/>
    <w:rPr>
      <w:rFonts w:ascii="Times New Roman" w:hAnsi="Times New Roman" w:cs="Times New Roman"/>
      <w:b/>
      <w:bCs/>
      <w:caps/>
      <w:sz w:val="24"/>
      <w:szCs w:val="24"/>
      <w:lang w:val="uk-UA" w:eastAsia="ru-RU"/>
    </w:rPr>
  </w:style>
  <w:style w:type="paragraph" w:customStyle="1" w:styleId="12">
    <w:name w:val="Абзац списка1"/>
    <w:basedOn w:val="a"/>
    <w:uiPriority w:val="99"/>
    <w:rsid w:val="00A801DF"/>
    <w:pPr>
      <w:ind w:left="720"/>
      <w:contextualSpacing/>
    </w:pPr>
    <w:rPr>
      <w:rFonts w:eastAsia="Calibri"/>
    </w:rPr>
  </w:style>
  <w:style w:type="paragraph" w:styleId="ad">
    <w:name w:val="Balloon Text"/>
    <w:basedOn w:val="a"/>
    <w:link w:val="ae"/>
    <w:uiPriority w:val="99"/>
    <w:semiHidden/>
    <w:rsid w:val="000B28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imes New Roman" w:hAnsi="Times New Roman" w:cs="Times New Roman"/>
      <w:sz w:val="2"/>
      <w:lang w:val="uk-UA"/>
    </w:rPr>
  </w:style>
  <w:style w:type="character" w:customStyle="1" w:styleId="Bodytext2">
    <w:name w:val="Body text (2)_"/>
    <w:rsid w:val="007B571B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Bodytext">
    <w:name w:val="Body text_"/>
    <w:rsid w:val="007B571B"/>
    <w:rPr>
      <w:rFonts w:ascii="Times New Roman" w:hAnsi="Times New Roman" w:cs="Times New Roman"/>
      <w:sz w:val="22"/>
      <w:szCs w:val="22"/>
      <w:u w:val="none"/>
    </w:rPr>
  </w:style>
  <w:style w:type="paragraph" w:customStyle="1" w:styleId="Bodytext1">
    <w:name w:val="Body text1"/>
    <w:basedOn w:val="a"/>
    <w:rsid w:val="007B571B"/>
    <w:pPr>
      <w:widowControl w:val="0"/>
      <w:shd w:val="clear" w:color="auto" w:fill="FFFFFF"/>
      <w:suppressAutoHyphens/>
      <w:spacing w:before="180" w:line="263" w:lineRule="exact"/>
      <w:ind w:firstLine="600"/>
      <w:jc w:val="both"/>
    </w:pPr>
    <w:rPr>
      <w:rFonts w:eastAsia="Courier New"/>
      <w:sz w:val="22"/>
      <w:szCs w:val="22"/>
      <w:lang w:eastAsia="zh-CN"/>
    </w:rPr>
  </w:style>
  <w:style w:type="character" w:customStyle="1" w:styleId="Bodytext85pt">
    <w:name w:val="Body text + 8.5 pt"/>
    <w:aliases w:val="Bold,Body text + 8 pt,Body text (2) + Trebuchet MS,5.5 pt,Not Italic"/>
    <w:rsid w:val="007B571B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7"/>
      <w:szCs w:val="1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5629A-4FBA-4D9D-B147-0EFD8014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i1</cp:lastModifiedBy>
  <cp:revision>22</cp:revision>
  <cp:lastPrinted>2016-09-23T11:39:00Z</cp:lastPrinted>
  <dcterms:created xsi:type="dcterms:W3CDTF">2018-10-01T17:07:00Z</dcterms:created>
  <dcterms:modified xsi:type="dcterms:W3CDTF">2019-11-25T22:20:00Z</dcterms:modified>
</cp:coreProperties>
</file>